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51DB" w14:textId="77777777" w:rsidR="00F100CF" w:rsidRPr="00F100CF" w:rsidRDefault="00F100CF" w:rsidP="00F100CF">
      <w:pPr>
        <w:spacing w:after="160" w:line="259" w:lineRule="auto"/>
        <w:ind w:left="0" w:firstLine="0"/>
        <w:rPr>
          <w:rFonts w:ascii="Dosis" w:eastAsiaTheme="minorHAnsi" w:hAnsi="Dosis" w:cstheme="minorBidi"/>
          <w:b/>
          <w:bCs/>
          <w:color w:val="auto"/>
          <w:lang w:eastAsia="en-US"/>
        </w:rPr>
      </w:pPr>
      <w:r w:rsidRPr="0060279F">
        <w:rPr>
          <w:rFonts w:ascii="Dosis" w:eastAsiaTheme="minorHAnsi" w:hAnsi="Dosis" w:cstheme="minorBidi"/>
          <w:b/>
          <w:bCs/>
          <w:color w:val="auto"/>
          <w:lang w:eastAsia="en-US"/>
        </w:rPr>
        <w:t>Nørbygård søger alkoholbehandler</w:t>
      </w:r>
    </w:p>
    <w:p w14:paraId="02AEFFFA" w14:textId="77777777" w:rsidR="00F100CF" w:rsidRPr="0060279F" w:rsidRDefault="00F100CF" w:rsidP="00F100C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>Efter 10 år har en af vores alkoholbehandlere valgt at gå på efterløn. Nørbygårdcentret i Hanstholm søger</w:t>
      </w:r>
    </w:p>
    <w:p w14:paraId="0E9EBCE4" w14:textId="77777777" w:rsidR="00F100CF" w:rsidRPr="0060279F" w:rsidRDefault="00F100CF" w:rsidP="00F100C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 xml:space="preserve">derfor en alkoholbehandler, 37 timer ugentligt fra 1. marts 2024 eller snarest derefter.  </w:t>
      </w:r>
    </w:p>
    <w:p w14:paraId="7AC12A9A" w14:textId="77777777" w:rsidR="00F100CF" w:rsidRPr="00F100CF" w:rsidRDefault="00F100CF" w:rsidP="00F100CF">
      <w:pPr>
        <w:spacing w:after="160" w:line="259" w:lineRule="auto"/>
        <w:ind w:left="0" w:firstLine="0"/>
        <w:rPr>
          <w:rFonts w:ascii="Dosis" w:eastAsiaTheme="minorHAnsi" w:hAnsi="Dosis" w:cstheme="minorBidi"/>
          <w:color w:val="auto"/>
          <w:lang w:eastAsia="en-US"/>
        </w:rPr>
      </w:pPr>
    </w:p>
    <w:p w14:paraId="5F8C5A7E" w14:textId="77777777" w:rsidR="00F100CF" w:rsidRPr="00F100CF" w:rsidRDefault="00F100CF" w:rsidP="00F100CF">
      <w:pPr>
        <w:spacing w:after="160" w:line="259" w:lineRule="auto"/>
        <w:ind w:left="0" w:firstLine="0"/>
        <w:rPr>
          <w:rFonts w:ascii="Dosis" w:eastAsiaTheme="minorHAnsi" w:hAnsi="Dosis" w:cstheme="minorBidi"/>
          <w:b/>
          <w:bCs/>
          <w:color w:val="auto"/>
          <w:lang w:eastAsia="en-US"/>
        </w:rPr>
      </w:pPr>
      <w:r w:rsidRPr="00F100CF">
        <w:rPr>
          <w:rFonts w:ascii="Dosis" w:eastAsiaTheme="minorHAnsi" w:hAnsi="Dosis" w:cstheme="minorBidi"/>
          <w:b/>
          <w:bCs/>
          <w:color w:val="auto"/>
          <w:lang w:eastAsia="en-US"/>
        </w:rPr>
        <w:t>Om arbejdspladsen</w:t>
      </w:r>
    </w:p>
    <w:p w14:paraId="26787A0D" w14:textId="77777777" w:rsidR="00F100CF" w:rsidRPr="0060279F" w:rsidRDefault="00F100CF" w:rsidP="00F100C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 xml:space="preserve">Nørbygård tilbyder et specialiseret døgnbehandlingstilbud målrettet mennesker, der er afhængige af alkohol, medicin og andre stemningsændrende stoffer, jf. Sundhedslovens §141. </w:t>
      </w:r>
    </w:p>
    <w:p w14:paraId="76EF1C3C" w14:textId="77777777" w:rsidR="00F100CF" w:rsidRPr="0060279F" w:rsidRDefault="00F100CF" w:rsidP="00F100CF">
      <w:pPr>
        <w:ind w:left="-5"/>
        <w:rPr>
          <w:rFonts w:ascii="Dosis" w:hAnsi="Dosis"/>
        </w:rPr>
      </w:pPr>
    </w:p>
    <w:p w14:paraId="4E1B2FFE" w14:textId="77777777" w:rsidR="00F100CF" w:rsidRPr="0060279F" w:rsidRDefault="00F100CF" w:rsidP="00F100C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 xml:space="preserve">Nørbygårdcentret består også af et forsorgshjemstilbud til mennesker med særlige sociale problemer, herunder hjemløshed, funktionel hjemløshed, misbrug af rusmidler, fysiske og psykiske problemer og deraf manglende trivsel, jf. Servicelovens §110. </w:t>
      </w:r>
    </w:p>
    <w:p w14:paraId="040D0968" w14:textId="77777777" w:rsidR="00F100CF" w:rsidRPr="00F100CF" w:rsidRDefault="00F100CF" w:rsidP="00F100CF">
      <w:pPr>
        <w:spacing w:after="160" w:line="259" w:lineRule="auto"/>
        <w:ind w:left="0" w:firstLine="0"/>
        <w:rPr>
          <w:rFonts w:ascii="Dosis" w:eastAsiaTheme="minorHAnsi" w:hAnsi="Dosis" w:cstheme="minorBidi"/>
          <w:color w:val="auto"/>
          <w:lang w:eastAsia="en-US"/>
        </w:rPr>
      </w:pPr>
    </w:p>
    <w:p w14:paraId="032E7E00" w14:textId="77777777" w:rsidR="00F100CF" w:rsidRPr="00F100CF" w:rsidRDefault="00F100CF" w:rsidP="00F100CF">
      <w:pPr>
        <w:spacing w:after="1" w:line="243" w:lineRule="auto"/>
        <w:ind w:left="0" w:firstLine="0"/>
        <w:rPr>
          <w:rFonts w:ascii="Dosis" w:eastAsiaTheme="minorHAnsi" w:hAnsi="Dosis" w:cstheme="minorBidi"/>
          <w:b/>
          <w:bCs/>
          <w:color w:val="auto"/>
          <w:lang w:eastAsia="en-US"/>
        </w:rPr>
      </w:pPr>
      <w:r w:rsidRPr="0060279F">
        <w:rPr>
          <w:rFonts w:ascii="Dosis" w:eastAsiaTheme="minorHAnsi" w:hAnsi="Dosis" w:cstheme="minorBidi"/>
          <w:b/>
          <w:bCs/>
          <w:color w:val="auto"/>
          <w:lang w:eastAsia="en-US"/>
        </w:rPr>
        <w:t xml:space="preserve">Vores ønsker for </w:t>
      </w:r>
      <w:r w:rsidRPr="0060279F">
        <w:rPr>
          <w:rFonts w:ascii="Dosis" w:hAnsi="Dosis"/>
          <w:b/>
          <w:bCs/>
        </w:rPr>
        <w:t>faglige- og personlige kompetencer hos</w:t>
      </w:r>
      <w:r w:rsidRPr="0060279F">
        <w:rPr>
          <w:rFonts w:ascii="Dosis" w:hAnsi="Dosis"/>
        </w:rPr>
        <w:t xml:space="preserve"> </w:t>
      </w:r>
      <w:r w:rsidRPr="0060279F">
        <w:rPr>
          <w:rFonts w:ascii="Dosis" w:eastAsiaTheme="minorHAnsi" w:hAnsi="Dosis" w:cstheme="minorBidi"/>
          <w:b/>
          <w:bCs/>
          <w:color w:val="auto"/>
          <w:lang w:eastAsia="en-US"/>
        </w:rPr>
        <w:t>medarbejderen</w:t>
      </w:r>
    </w:p>
    <w:p w14:paraId="29A487B7" w14:textId="77777777" w:rsidR="00F100CF" w:rsidRPr="0060279F" w:rsidRDefault="00F100CF" w:rsidP="00F100CF">
      <w:pPr>
        <w:ind w:left="-5"/>
        <w:rPr>
          <w:rFonts w:ascii="Dosis" w:hAnsi="Dosis"/>
        </w:rPr>
      </w:pPr>
    </w:p>
    <w:p w14:paraId="27F7366D" w14:textId="77777777" w:rsidR="00F100CF" w:rsidRPr="0060279F" w:rsidRDefault="00F100CF" w:rsidP="00F100C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 xml:space="preserve">En fleksibel medarbejder, som ved behov også kan se sig selv varetage opgaver på Nørbygård forsorgshjem.  </w:t>
      </w:r>
    </w:p>
    <w:p w14:paraId="51EFADE4" w14:textId="77777777" w:rsidR="00F100CF" w:rsidRPr="0060279F" w:rsidRDefault="00F100CF" w:rsidP="00F100CF">
      <w:pPr>
        <w:numPr>
          <w:ilvl w:val="0"/>
          <w:numId w:val="1"/>
        </w:numPr>
        <w:ind w:hanging="360"/>
        <w:rPr>
          <w:rFonts w:ascii="Dosis" w:hAnsi="Dosis"/>
        </w:rPr>
      </w:pPr>
      <w:r w:rsidRPr="0060279F">
        <w:rPr>
          <w:rFonts w:ascii="Dosis" w:hAnsi="Dosis"/>
        </w:rPr>
        <w:t xml:space="preserve">Du har en grunduddannelse som socialrådgiver, pædagog, sygeplejerske eller lignende. </w:t>
      </w:r>
    </w:p>
    <w:p w14:paraId="72EEE9CE" w14:textId="77777777" w:rsidR="00F100CF" w:rsidRPr="0060279F" w:rsidRDefault="00F100CF" w:rsidP="00F100CF">
      <w:pPr>
        <w:numPr>
          <w:ilvl w:val="0"/>
          <w:numId w:val="1"/>
        </w:numPr>
        <w:ind w:hanging="360"/>
        <w:rPr>
          <w:rFonts w:ascii="Dosis" w:hAnsi="Dosis"/>
        </w:rPr>
      </w:pPr>
      <w:r w:rsidRPr="0060279F">
        <w:rPr>
          <w:rFonts w:ascii="Dosis" w:hAnsi="Dosis"/>
        </w:rPr>
        <w:t>Du har gode relationskompetencer, som er personligt og fagligt velfunderet i forhold til målgruppen - gerne suppleret med en terapeutisk efteruddannelse.</w:t>
      </w:r>
    </w:p>
    <w:p w14:paraId="528C65D7" w14:textId="77777777" w:rsidR="00F100CF" w:rsidRPr="0060279F" w:rsidRDefault="00F100CF" w:rsidP="00F100CF">
      <w:pPr>
        <w:numPr>
          <w:ilvl w:val="0"/>
          <w:numId w:val="1"/>
        </w:numPr>
        <w:ind w:hanging="360"/>
        <w:rPr>
          <w:rFonts w:ascii="Dosis" w:hAnsi="Dosis"/>
        </w:rPr>
      </w:pPr>
      <w:r w:rsidRPr="0060279F">
        <w:rPr>
          <w:rFonts w:ascii="Dosis" w:hAnsi="Dosis"/>
        </w:rPr>
        <w:t xml:space="preserve">Du har erfaring i lignende eller andet behandlingsarbejde, hvor erfaring med gruppe behandling- og/- eller familieperspektivet vil være et plus.  </w:t>
      </w:r>
    </w:p>
    <w:p w14:paraId="6F2BD96C" w14:textId="77777777" w:rsidR="00F100CF" w:rsidRPr="0060279F" w:rsidRDefault="00F100CF" w:rsidP="00F100CF">
      <w:pPr>
        <w:numPr>
          <w:ilvl w:val="0"/>
          <w:numId w:val="1"/>
        </w:numPr>
        <w:ind w:hanging="360"/>
        <w:rPr>
          <w:rFonts w:ascii="Dosis" w:hAnsi="Dosis"/>
        </w:rPr>
      </w:pPr>
      <w:r w:rsidRPr="0060279F">
        <w:rPr>
          <w:rFonts w:ascii="Dosis" w:hAnsi="Dosis"/>
        </w:rPr>
        <w:t xml:space="preserve">Du har gode kommunikations- og formidlingsevner, herunder erfaring med udarbejdelse af behandlingsplaner og øvrig dokumentation. </w:t>
      </w:r>
    </w:p>
    <w:p w14:paraId="0040E8CB" w14:textId="77777777" w:rsidR="00F100CF" w:rsidRPr="0060279F" w:rsidRDefault="00F100CF" w:rsidP="00F100CF">
      <w:pPr>
        <w:numPr>
          <w:ilvl w:val="0"/>
          <w:numId w:val="1"/>
        </w:numPr>
        <w:ind w:hanging="360"/>
        <w:rPr>
          <w:rFonts w:ascii="Dosis" w:hAnsi="Dosis"/>
        </w:rPr>
      </w:pPr>
      <w:r w:rsidRPr="0060279F">
        <w:rPr>
          <w:rFonts w:ascii="Dosis" w:hAnsi="Dosis"/>
        </w:rPr>
        <w:t>Du er personlig engageret, ressource- og handlingsorienteret.</w:t>
      </w:r>
    </w:p>
    <w:p w14:paraId="552F5E3B" w14:textId="77777777" w:rsidR="00F100CF" w:rsidRPr="0060279F" w:rsidRDefault="00F100CF" w:rsidP="00F100CF">
      <w:pPr>
        <w:numPr>
          <w:ilvl w:val="0"/>
          <w:numId w:val="1"/>
        </w:numPr>
        <w:ind w:hanging="360"/>
        <w:rPr>
          <w:rFonts w:ascii="Dosis" w:hAnsi="Dosis"/>
        </w:rPr>
      </w:pPr>
      <w:r w:rsidRPr="0060279F">
        <w:rPr>
          <w:rFonts w:ascii="Dosis" w:hAnsi="Dosis"/>
        </w:rPr>
        <w:t>Du er selvstændig, fleksibel og kan omsætte opnåede kompetencer i praksis.</w:t>
      </w:r>
    </w:p>
    <w:p w14:paraId="153ED6E7" w14:textId="77777777" w:rsidR="00F100CF" w:rsidRPr="0060279F" w:rsidRDefault="00F100CF" w:rsidP="00F100CF">
      <w:pPr>
        <w:numPr>
          <w:ilvl w:val="0"/>
          <w:numId w:val="1"/>
        </w:numPr>
        <w:ind w:hanging="360"/>
        <w:rPr>
          <w:rFonts w:ascii="Dosis" w:hAnsi="Dosis"/>
        </w:rPr>
      </w:pPr>
      <w:r w:rsidRPr="0060279F">
        <w:rPr>
          <w:rFonts w:ascii="Dosis" w:hAnsi="Dosis"/>
        </w:rPr>
        <w:t>Du kan se dig selv i Nørbygårds værdigrundlag.</w:t>
      </w:r>
    </w:p>
    <w:p w14:paraId="26C71923" w14:textId="77777777" w:rsidR="00F100CF" w:rsidRPr="0060279F" w:rsidRDefault="00F100CF" w:rsidP="00F100CF">
      <w:pPr>
        <w:numPr>
          <w:ilvl w:val="0"/>
          <w:numId w:val="1"/>
        </w:numPr>
        <w:ind w:hanging="360"/>
        <w:rPr>
          <w:rFonts w:ascii="Dosis" w:hAnsi="Dosis"/>
        </w:rPr>
      </w:pPr>
      <w:r w:rsidRPr="0060279F">
        <w:rPr>
          <w:rFonts w:ascii="Dosis" w:hAnsi="Dosis"/>
        </w:rPr>
        <w:t>Du har lyst til at indgå i samarbejdet med Nørbygårds tværfaglige medarbejderteam.</w:t>
      </w:r>
    </w:p>
    <w:p w14:paraId="3F1C168D" w14:textId="77777777" w:rsidR="00F100CF" w:rsidRPr="0060279F" w:rsidRDefault="00F100CF" w:rsidP="00F100CF">
      <w:pPr>
        <w:numPr>
          <w:ilvl w:val="0"/>
          <w:numId w:val="1"/>
        </w:numPr>
        <w:ind w:hanging="360"/>
        <w:rPr>
          <w:rFonts w:ascii="Dosis" w:hAnsi="Dosis"/>
        </w:rPr>
      </w:pPr>
      <w:r w:rsidRPr="0060279F">
        <w:rPr>
          <w:rFonts w:ascii="Dosis" w:hAnsi="Dosis"/>
        </w:rPr>
        <w:t>Du har kørekort til personbil.</w:t>
      </w:r>
    </w:p>
    <w:p w14:paraId="3399F9F6" w14:textId="77777777" w:rsidR="00F100CF" w:rsidRPr="0060279F" w:rsidRDefault="00F100CF" w:rsidP="00F100CF">
      <w:pPr>
        <w:ind w:left="-5"/>
        <w:rPr>
          <w:rFonts w:ascii="Dosis" w:hAnsi="Dosis"/>
        </w:rPr>
      </w:pPr>
    </w:p>
    <w:p w14:paraId="35172AEF" w14:textId="77777777" w:rsidR="00F100CF" w:rsidRPr="00F100CF" w:rsidRDefault="00F100CF" w:rsidP="00F100CF">
      <w:pPr>
        <w:spacing w:after="160" w:line="259" w:lineRule="auto"/>
        <w:ind w:left="0" w:firstLine="0"/>
        <w:rPr>
          <w:rFonts w:ascii="Dosis" w:eastAsiaTheme="minorHAnsi" w:hAnsi="Dosis" w:cstheme="minorBidi"/>
          <w:b/>
          <w:bCs/>
          <w:color w:val="auto"/>
          <w:lang w:eastAsia="en-US"/>
        </w:rPr>
      </w:pPr>
    </w:p>
    <w:p w14:paraId="54D6E120" w14:textId="77777777" w:rsidR="00F100CF" w:rsidRPr="00F100CF" w:rsidRDefault="00F100CF" w:rsidP="00F100CF">
      <w:pPr>
        <w:spacing w:after="160" w:line="259" w:lineRule="auto"/>
        <w:ind w:left="0" w:firstLine="0"/>
        <w:rPr>
          <w:rFonts w:ascii="Dosis" w:eastAsiaTheme="minorHAnsi" w:hAnsi="Dosis" w:cstheme="minorBidi"/>
          <w:b/>
          <w:bCs/>
          <w:color w:val="auto"/>
          <w:lang w:eastAsia="en-US"/>
        </w:rPr>
      </w:pPr>
      <w:r w:rsidRPr="00F100CF">
        <w:rPr>
          <w:rFonts w:ascii="Dosis" w:eastAsiaTheme="minorHAnsi" w:hAnsi="Dosis" w:cstheme="minorBidi"/>
          <w:b/>
          <w:bCs/>
          <w:color w:val="auto"/>
          <w:lang w:eastAsia="en-US"/>
        </w:rPr>
        <w:t>Vi tilbyder dig:</w:t>
      </w:r>
    </w:p>
    <w:p w14:paraId="52875B58" w14:textId="77777777" w:rsidR="00F100CF" w:rsidRPr="0060279F" w:rsidRDefault="00F100CF" w:rsidP="00F100C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 xml:space="preserve">Nørbygårds væsentligste ressource er et engageret og kompetent tværfagligt medarbejder-team, hvor humor og interesse i hinanden fremmer opgaveløsningen.  </w:t>
      </w:r>
    </w:p>
    <w:p w14:paraId="2DC82D31" w14:textId="77777777" w:rsidR="00F100CF" w:rsidRPr="0060279F" w:rsidRDefault="00F100CF" w:rsidP="00F100CF">
      <w:pPr>
        <w:ind w:left="-5"/>
        <w:rPr>
          <w:rFonts w:ascii="Dosis" w:hAnsi="Dosis"/>
        </w:rPr>
      </w:pPr>
    </w:p>
    <w:p w14:paraId="737A6BB1" w14:textId="77777777" w:rsidR="00F100CF" w:rsidRPr="0060279F" w:rsidRDefault="00F100CF" w:rsidP="00F100C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 xml:space="preserve">Vi har fokus på at levere og udvikle en høj kvalitet i vores behandlingstilbud. </w:t>
      </w:r>
    </w:p>
    <w:p w14:paraId="3A825CAA" w14:textId="77777777" w:rsidR="00F100CF" w:rsidRPr="0060279F" w:rsidRDefault="00F100CF" w:rsidP="00F100C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 xml:space="preserve">Vi prioriterer efteruddannelse og supervision og er optaget af at udvikle vores bo- og behandlingstilbud. Vi kan tilbyde et udviklende arbejdsmiljø, hvor der arbejdes i teams.  </w:t>
      </w:r>
    </w:p>
    <w:p w14:paraId="3629A6DF" w14:textId="77777777" w:rsidR="0060279F" w:rsidRPr="0060279F" w:rsidRDefault="0060279F" w:rsidP="00F100CF">
      <w:pPr>
        <w:ind w:left="-5"/>
        <w:rPr>
          <w:rFonts w:ascii="Dosis" w:hAnsi="Dosis"/>
        </w:rPr>
      </w:pPr>
    </w:p>
    <w:p w14:paraId="76F38CEE" w14:textId="77777777" w:rsidR="0060279F" w:rsidRPr="0060279F" w:rsidRDefault="0060279F" w:rsidP="0060279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>Nørbygårds behandlingskoncept tager udgangspunkt i en kognitiv referenceramme, med afsæt i CENAPS- modellen for tilbagefaldsforebyggelse, problemløsende gruppeterapi samt tilbagefaldsforebyggende terapi. Der inddrages ligeledes elementer af Compassion Fokuseret Terapi (CFT).</w:t>
      </w:r>
    </w:p>
    <w:p w14:paraId="78727115" w14:textId="77777777" w:rsidR="0060279F" w:rsidRPr="0060279F" w:rsidRDefault="0060279F" w:rsidP="0060279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 xml:space="preserve">Der er i behandlingskonceptet indlagt undervisning og workshops. Der tilbydes sideløbende individuelle samtaleforløb og parsamtaler.  </w:t>
      </w:r>
    </w:p>
    <w:p w14:paraId="59691EC0" w14:textId="77777777" w:rsidR="00F100CF" w:rsidRPr="0060279F" w:rsidRDefault="00F100CF" w:rsidP="00F100CF">
      <w:pPr>
        <w:spacing w:after="0" w:line="259" w:lineRule="auto"/>
        <w:ind w:left="0" w:firstLine="0"/>
        <w:rPr>
          <w:rFonts w:ascii="Dosis" w:hAnsi="Dosis"/>
        </w:rPr>
      </w:pPr>
      <w:r w:rsidRPr="0060279F">
        <w:rPr>
          <w:rFonts w:ascii="Dosis" w:hAnsi="Dosis"/>
        </w:rPr>
        <w:t xml:space="preserve"> </w:t>
      </w:r>
    </w:p>
    <w:p w14:paraId="30CD89C9" w14:textId="77777777" w:rsidR="0060279F" w:rsidRPr="0060279F" w:rsidRDefault="0060279F" w:rsidP="00F100CF">
      <w:pPr>
        <w:spacing w:after="160" w:line="259" w:lineRule="auto"/>
        <w:ind w:left="0" w:firstLine="0"/>
        <w:rPr>
          <w:rFonts w:ascii="Dosis" w:eastAsiaTheme="minorHAnsi" w:hAnsi="Dosis" w:cstheme="minorBidi"/>
          <w:b/>
          <w:bCs/>
          <w:color w:val="auto"/>
          <w:lang w:eastAsia="en-US"/>
        </w:rPr>
      </w:pPr>
    </w:p>
    <w:p w14:paraId="582BBC49" w14:textId="77777777" w:rsidR="0060279F" w:rsidRPr="0060279F" w:rsidRDefault="0060279F" w:rsidP="00F100CF">
      <w:pPr>
        <w:spacing w:after="160" w:line="259" w:lineRule="auto"/>
        <w:ind w:left="0" w:firstLine="0"/>
        <w:rPr>
          <w:rFonts w:ascii="Dosis" w:eastAsiaTheme="minorHAnsi" w:hAnsi="Dosis" w:cstheme="minorBidi"/>
          <w:b/>
          <w:bCs/>
          <w:color w:val="auto"/>
          <w:lang w:eastAsia="en-US"/>
        </w:rPr>
      </w:pPr>
    </w:p>
    <w:p w14:paraId="20E31550" w14:textId="77777777" w:rsidR="00F100CF" w:rsidRPr="0060279F" w:rsidRDefault="00F100CF" w:rsidP="00F100CF">
      <w:pPr>
        <w:spacing w:after="160" w:line="259" w:lineRule="auto"/>
        <w:ind w:left="0" w:firstLine="0"/>
        <w:rPr>
          <w:rFonts w:ascii="Dosis" w:eastAsiaTheme="minorHAnsi" w:hAnsi="Dosis" w:cstheme="minorBidi"/>
          <w:b/>
          <w:bCs/>
          <w:color w:val="auto"/>
          <w:lang w:eastAsia="en-US"/>
        </w:rPr>
      </w:pPr>
      <w:r w:rsidRPr="00F100CF">
        <w:rPr>
          <w:rFonts w:ascii="Dosis" w:eastAsiaTheme="minorHAnsi" w:hAnsi="Dosis" w:cstheme="minorBidi"/>
          <w:b/>
          <w:bCs/>
          <w:color w:val="auto"/>
          <w:lang w:eastAsia="en-US"/>
        </w:rPr>
        <w:t>Arbejdssted</w:t>
      </w:r>
    </w:p>
    <w:p w14:paraId="42B55AE8" w14:textId="77777777" w:rsidR="0060279F" w:rsidRPr="0060279F" w:rsidRDefault="0060279F" w:rsidP="0060279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 xml:space="preserve">Nørbygård – Forsorgshjem og døgnalkoholbehandlingscenter  </w:t>
      </w:r>
    </w:p>
    <w:p w14:paraId="426D3CA4" w14:textId="77777777" w:rsidR="0060279F" w:rsidRPr="0060279F" w:rsidRDefault="0060279F" w:rsidP="0060279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 xml:space="preserve">Nørbyvej 4 </w:t>
      </w:r>
    </w:p>
    <w:p w14:paraId="73BC288E" w14:textId="77777777" w:rsidR="0060279F" w:rsidRPr="0060279F" w:rsidRDefault="0060279F" w:rsidP="0060279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 xml:space="preserve">7730 Hanstholm </w:t>
      </w:r>
    </w:p>
    <w:p w14:paraId="146CCCA5" w14:textId="77777777" w:rsidR="00F100CF" w:rsidRPr="00F100CF" w:rsidRDefault="00F100CF" w:rsidP="00F100CF">
      <w:pPr>
        <w:spacing w:after="160" w:line="259" w:lineRule="auto"/>
        <w:ind w:left="0" w:firstLine="0"/>
        <w:rPr>
          <w:rFonts w:ascii="Dosis" w:eastAsiaTheme="minorHAnsi" w:hAnsi="Dosis" w:cstheme="minorBidi"/>
          <w:b/>
          <w:bCs/>
          <w:color w:val="auto"/>
          <w:lang w:eastAsia="en-US"/>
        </w:rPr>
      </w:pPr>
    </w:p>
    <w:p w14:paraId="2CF38F90" w14:textId="77777777" w:rsidR="00F100CF" w:rsidRPr="0060279F" w:rsidRDefault="00F100CF" w:rsidP="00F100CF">
      <w:pPr>
        <w:spacing w:after="160" w:line="259" w:lineRule="auto"/>
        <w:ind w:left="0" w:firstLine="0"/>
        <w:rPr>
          <w:rFonts w:ascii="Dosis" w:eastAsiaTheme="minorHAnsi" w:hAnsi="Dosis" w:cstheme="minorBidi"/>
          <w:b/>
          <w:bCs/>
          <w:color w:val="auto"/>
          <w:lang w:eastAsia="en-US"/>
        </w:rPr>
      </w:pPr>
      <w:r w:rsidRPr="00F100CF">
        <w:rPr>
          <w:rFonts w:ascii="Dosis" w:eastAsiaTheme="minorHAnsi" w:hAnsi="Dosis" w:cstheme="minorBidi"/>
          <w:b/>
          <w:bCs/>
          <w:color w:val="auto"/>
          <w:lang w:eastAsia="en-US"/>
        </w:rPr>
        <w:t>Arbejdstid</w:t>
      </w:r>
      <w:r w:rsidR="0060279F" w:rsidRPr="0060279F">
        <w:rPr>
          <w:rFonts w:ascii="Dosis" w:eastAsiaTheme="minorHAnsi" w:hAnsi="Dosis" w:cstheme="minorBidi"/>
          <w:b/>
          <w:bCs/>
          <w:color w:val="auto"/>
          <w:lang w:eastAsia="en-US"/>
        </w:rPr>
        <w:t xml:space="preserve"> og </w:t>
      </w:r>
      <w:r w:rsidRPr="00F100CF">
        <w:rPr>
          <w:rFonts w:ascii="Dosis" w:eastAsiaTheme="minorHAnsi" w:hAnsi="Dosis" w:cstheme="minorBidi"/>
          <w:b/>
          <w:bCs/>
          <w:color w:val="auto"/>
          <w:lang w:eastAsia="en-US"/>
        </w:rPr>
        <w:t>vilkår</w:t>
      </w:r>
    </w:p>
    <w:p w14:paraId="16D754F1" w14:textId="77777777" w:rsidR="0060279F" w:rsidRPr="0060279F" w:rsidRDefault="0060279F" w:rsidP="0060279F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>Som medarbejder på Nørbygård skal du forvente, at der i mindre omfang kan være tale om skiftende arbejdstider herunder weekendarbejde.</w:t>
      </w:r>
    </w:p>
    <w:p w14:paraId="5DE25BEB" w14:textId="77777777" w:rsidR="00AA631D" w:rsidRDefault="0060279F" w:rsidP="00AA631D">
      <w:pPr>
        <w:ind w:left="-5"/>
        <w:rPr>
          <w:rFonts w:ascii="Dosis" w:hAnsi="Dosis"/>
        </w:rPr>
      </w:pPr>
      <w:r w:rsidRPr="0060279F">
        <w:rPr>
          <w:rFonts w:ascii="Dosis" w:hAnsi="Dosis"/>
        </w:rPr>
        <w:t xml:space="preserve">Nørbygård er en selvejende institution tilknyttet KFUM’s Sociale Arbejde. </w:t>
      </w:r>
    </w:p>
    <w:p w14:paraId="4FED3351" w14:textId="77777777" w:rsidR="00AA631D" w:rsidRDefault="00AA631D" w:rsidP="00AA631D">
      <w:pPr>
        <w:ind w:left="-5"/>
        <w:rPr>
          <w:rFonts w:ascii="Dosis" w:hAnsi="Dosis"/>
        </w:rPr>
      </w:pPr>
    </w:p>
    <w:p w14:paraId="59D6884F" w14:textId="77777777" w:rsidR="0060279F" w:rsidRPr="0015689F" w:rsidRDefault="00F100CF" w:rsidP="00AA631D">
      <w:pPr>
        <w:ind w:left="-5"/>
        <w:rPr>
          <w:rFonts w:ascii="Dosis" w:hAnsi="Dosis"/>
        </w:rPr>
      </w:pPr>
      <w:r w:rsidRPr="00F100CF">
        <w:rPr>
          <w:rFonts w:ascii="Dosis" w:eastAsiaTheme="minorHAnsi" w:hAnsi="Dosis" w:cstheme="minorBidi"/>
          <w:b/>
          <w:bCs/>
          <w:color w:val="auto"/>
          <w:lang w:eastAsia="en-US"/>
        </w:rPr>
        <w:t xml:space="preserve">Sidste frist for ansøgning er: </w:t>
      </w:r>
      <w:r w:rsidR="0060279F" w:rsidRPr="0060279F">
        <w:rPr>
          <w:rFonts w:ascii="Dosis" w:hAnsi="Dosis"/>
        </w:rPr>
        <w:t>senest søndag den 21. januar 2024.</w:t>
      </w:r>
      <w:r w:rsidRPr="00F100CF">
        <w:rPr>
          <w:rFonts w:ascii="Dosis" w:eastAsiaTheme="minorHAnsi" w:hAnsi="Dosis" w:cstheme="minorBidi"/>
          <w:b/>
          <w:bCs/>
          <w:color w:val="auto"/>
          <w:lang w:eastAsia="en-US"/>
        </w:rPr>
        <w:t xml:space="preserve"> via. </w:t>
      </w:r>
      <w:ins w:id="0" w:author="Kasper Kiilerich Hyttel" w:date="2023-12-05T11:38:00Z">
        <w:r w:rsidRPr="00F100CF">
          <w:rPr>
            <w:rFonts w:ascii="Dosis" w:eastAsiaTheme="minorHAnsi" w:hAnsi="Dosis" w:cstheme="minorBidi"/>
            <w:b/>
            <w:bCs/>
            <w:color w:val="FF0000"/>
            <w:lang w:eastAsia="en-US"/>
          </w:rPr>
          <w:t>L</w:t>
        </w:r>
      </w:ins>
      <w:r w:rsidRPr="00F100CF">
        <w:rPr>
          <w:rFonts w:ascii="Dosis" w:eastAsiaTheme="minorHAnsi" w:hAnsi="Dosis" w:cstheme="minorBidi"/>
          <w:b/>
          <w:bCs/>
          <w:color w:val="FF0000"/>
          <w:lang w:eastAsia="en-US"/>
        </w:rPr>
        <w:t>ink</w:t>
      </w:r>
      <w:ins w:id="1" w:author="Kasper Kiilerich Hyttel" w:date="2023-12-05T11:38:00Z">
        <w:r w:rsidRPr="00F100CF">
          <w:rPr>
            <w:rFonts w:ascii="Dosis" w:eastAsiaTheme="minorHAnsi" w:hAnsi="Dosis" w:cstheme="minorBidi"/>
            <w:b/>
            <w:bCs/>
            <w:color w:val="FF0000"/>
            <w:lang w:eastAsia="en-US"/>
          </w:rPr>
          <w:t xml:space="preserve"> </w:t>
        </w:r>
      </w:ins>
      <w:r w:rsidRPr="00F100CF">
        <w:rPr>
          <w:rFonts w:ascii="Dosis" w:eastAsiaTheme="minorHAnsi" w:hAnsi="Dosis" w:cstheme="minorBidi"/>
          <w:b/>
          <w:bCs/>
          <w:color w:val="FF0000"/>
          <w:lang w:eastAsia="en-US"/>
        </w:rPr>
        <w:t>søg stillingen</w:t>
      </w:r>
    </w:p>
    <w:p w14:paraId="16382F65" w14:textId="77777777" w:rsidR="0060279F" w:rsidRPr="0060279F" w:rsidRDefault="0060279F" w:rsidP="0060279F">
      <w:pPr>
        <w:ind w:left="-5"/>
        <w:rPr>
          <w:rFonts w:ascii="Dosis" w:hAnsi="Dosis"/>
        </w:rPr>
      </w:pPr>
      <w:r w:rsidRPr="0060279F">
        <w:rPr>
          <w:rFonts w:ascii="Dosis" w:eastAsiaTheme="minorHAnsi" w:hAnsi="Dosis" w:cstheme="minorBidi"/>
          <w:b/>
          <w:bCs/>
          <w:color w:val="auto"/>
          <w:lang w:eastAsia="en-US"/>
        </w:rPr>
        <w:t>Ansættelsessamtaler:</w:t>
      </w:r>
      <w:r w:rsidRPr="0060279F">
        <w:rPr>
          <w:rFonts w:ascii="Dosis" w:eastAsiaTheme="minorHAnsi" w:hAnsi="Dosis" w:cstheme="minorBidi"/>
          <w:color w:val="auto"/>
          <w:lang w:eastAsia="en-US"/>
        </w:rPr>
        <w:t xml:space="preserve"> forventes </w:t>
      </w:r>
      <w:r w:rsidRPr="0060279F">
        <w:rPr>
          <w:rFonts w:ascii="Dosis" w:hAnsi="Dosis"/>
        </w:rPr>
        <w:t xml:space="preserve">gennemført den 23. januar 2024 </w:t>
      </w:r>
    </w:p>
    <w:p w14:paraId="047EF05D" w14:textId="06F37919" w:rsidR="0060279F" w:rsidRPr="0060279F" w:rsidRDefault="00F100CF" w:rsidP="0060279F">
      <w:pPr>
        <w:ind w:left="-5"/>
        <w:rPr>
          <w:rFonts w:ascii="Dosis" w:hAnsi="Dosis"/>
        </w:rPr>
      </w:pPr>
      <w:r w:rsidRPr="00F100CF">
        <w:rPr>
          <w:rFonts w:ascii="Dosis" w:eastAsiaTheme="minorHAnsi" w:hAnsi="Dosis" w:cstheme="minorBidi"/>
          <w:color w:val="auto"/>
          <w:lang w:eastAsia="en-US"/>
        </w:rPr>
        <w:br/>
      </w:r>
      <w:r w:rsidRPr="00F100CF">
        <w:rPr>
          <w:rFonts w:ascii="Dosis" w:eastAsiaTheme="minorHAnsi" w:hAnsi="Dosis" w:cstheme="minorBidi"/>
          <w:b/>
          <w:bCs/>
          <w:color w:val="auto"/>
          <w:lang w:eastAsia="en-US"/>
        </w:rPr>
        <w:t xml:space="preserve">Kontakt ved spørgsmål: </w:t>
      </w:r>
      <w:r w:rsidR="0060279F" w:rsidRPr="0060279F">
        <w:rPr>
          <w:rFonts w:ascii="Dosis" w:eastAsiaTheme="minorHAnsi" w:hAnsi="Dosis" w:cstheme="minorBidi"/>
          <w:color w:val="auto"/>
          <w:lang w:eastAsia="en-US"/>
        </w:rPr>
        <w:t xml:space="preserve">til </w:t>
      </w:r>
      <w:r w:rsidR="0060279F" w:rsidRPr="0060279F">
        <w:rPr>
          <w:rFonts w:ascii="Dosis" w:hAnsi="Dosis"/>
        </w:rPr>
        <w:t xml:space="preserve">centerleder Lene Drejer </w:t>
      </w:r>
      <w:r w:rsidR="00892867">
        <w:rPr>
          <w:rFonts w:ascii="Dosis" w:hAnsi="Dosis"/>
        </w:rPr>
        <w:t xml:space="preserve">tlf 73702576 </w:t>
      </w:r>
      <w:r w:rsidR="0060279F" w:rsidRPr="0060279F">
        <w:rPr>
          <w:rFonts w:ascii="Dosis" w:hAnsi="Dosis"/>
        </w:rPr>
        <w:t xml:space="preserve">og på: </w:t>
      </w:r>
      <w:r w:rsidR="0060279F" w:rsidRPr="0060279F">
        <w:rPr>
          <w:rFonts w:ascii="Dosis" w:hAnsi="Dosis"/>
          <w:color w:val="0000FF"/>
          <w:u w:val="single" w:color="0000FF"/>
        </w:rPr>
        <w:t>www.noerbygaardcentret.dk</w:t>
      </w:r>
      <w:r w:rsidR="0060279F" w:rsidRPr="0060279F">
        <w:rPr>
          <w:rFonts w:ascii="Dosis" w:hAnsi="Dosis"/>
        </w:rPr>
        <w:t xml:space="preserve"> </w:t>
      </w:r>
      <w:r w:rsidR="006669DD">
        <w:rPr>
          <w:rFonts w:ascii="Dosis" w:hAnsi="Dosis"/>
        </w:rPr>
        <w:br/>
        <w:t>Se stillingsbeskrivelse på hjemmesiden under om Nørbygård/- ledige stillinger.</w:t>
      </w:r>
    </w:p>
    <w:p w14:paraId="14D7DBE1" w14:textId="77777777" w:rsidR="00F100CF" w:rsidRPr="00F100CF" w:rsidRDefault="00F100CF" w:rsidP="00F100CF">
      <w:pPr>
        <w:spacing w:after="160" w:line="259" w:lineRule="auto"/>
        <w:ind w:left="0" w:firstLine="0"/>
        <w:rPr>
          <w:rFonts w:ascii="Dosis" w:eastAsiaTheme="minorHAnsi" w:hAnsi="Dosis" w:cstheme="minorBidi"/>
          <w:color w:val="auto"/>
          <w:lang w:eastAsia="en-US"/>
        </w:rPr>
      </w:pPr>
    </w:p>
    <w:p w14:paraId="381B1424" w14:textId="77777777" w:rsidR="00F100CF" w:rsidRPr="0060279F" w:rsidRDefault="00F100CF">
      <w:pPr>
        <w:spacing w:after="0" w:line="259" w:lineRule="auto"/>
        <w:ind w:left="0" w:firstLine="0"/>
        <w:rPr>
          <w:rFonts w:ascii="Dosis" w:hAnsi="Dosis"/>
          <w:u w:val="single" w:color="000000"/>
        </w:rPr>
      </w:pPr>
    </w:p>
    <w:p w14:paraId="01E074E9" w14:textId="77777777" w:rsidR="00FC031C" w:rsidRPr="0060279F" w:rsidRDefault="00FC031C">
      <w:pPr>
        <w:ind w:left="-5"/>
        <w:rPr>
          <w:rFonts w:ascii="Dosis" w:hAnsi="Dosis"/>
        </w:rPr>
      </w:pPr>
    </w:p>
    <w:p w14:paraId="1AF1BB3B" w14:textId="77777777" w:rsidR="0058366D" w:rsidRPr="0060279F" w:rsidRDefault="0058366D">
      <w:pPr>
        <w:spacing w:after="0" w:line="259" w:lineRule="auto"/>
        <w:ind w:left="0" w:firstLine="0"/>
        <w:rPr>
          <w:rFonts w:ascii="Dosis" w:hAnsi="Dosis"/>
        </w:rPr>
      </w:pPr>
    </w:p>
    <w:p w14:paraId="46A87CD5" w14:textId="77777777" w:rsidR="0058366D" w:rsidRPr="0060279F" w:rsidRDefault="0058366D">
      <w:pPr>
        <w:spacing w:after="0" w:line="259" w:lineRule="auto"/>
        <w:ind w:left="0" w:firstLine="0"/>
        <w:rPr>
          <w:rFonts w:ascii="Dosis" w:hAnsi="Dosis"/>
        </w:rPr>
      </w:pPr>
    </w:p>
    <w:p w14:paraId="48C9E347" w14:textId="77777777" w:rsidR="0058366D" w:rsidRPr="0060279F" w:rsidRDefault="0058366D">
      <w:pPr>
        <w:spacing w:after="0" w:line="259" w:lineRule="auto"/>
        <w:ind w:left="0" w:firstLine="0"/>
        <w:rPr>
          <w:rFonts w:ascii="Dosis" w:hAnsi="Dosis"/>
        </w:rPr>
      </w:pPr>
    </w:p>
    <w:sectPr w:rsidR="0058366D" w:rsidRPr="0060279F">
      <w:pgSz w:w="11906" w:h="16838"/>
      <w:pgMar w:top="1440" w:right="1188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sis">
    <w:altName w:val="Dosi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9D8"/>
    <w:multiLevelType w:val="hybridMultilevel"/>
    <w:tmpl w:val="BC42D150"/>
    <w:lvl w:ilvl="0" w:tplc="98B60B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A267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ADF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E6B1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000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831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E02C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E1A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E5E7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34457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sper Kiilerich Hyttel">
    <w15:presenceInfo w15:providerId="AD" w15:userId="S::kahyt@kfumsoc.dk::cd5a75b8-c01e-4192-9b8e-482a74592c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D"/>
    <w:rsid w:val="00133F5D"/>
    <w:rsid w:val="0015689F"/>
    <w:rsid w:val="003760F4"/>
    <w:rsid w:val="0038025C"/>
    <w:rsid w:val="00525BA5"/>
    <w:rsid w:val="0058366D"/>
    <w:rsid w:val="0060279F"/>
    <w:rsid w:val="006669DD"/>
    <w:rsid w:val="00704A18"/>
    <w:rsid w:val="008200C9"/>
    <w:rsid w:val="00892867"/>
    <w:rsid w:val="009779BE"/>
    <w:rsid w:val="00A772DA"/>
    <w:rsid w:val="00AA631D"/>
    <w:rsid w:val="00D23089"/>
    <w:rsid w:val="00D26396"/>
    <w:rsid w:val="00D53981"/>
    <w:rsid w:val="00D960D7"/>
    <w:rsid w:val="00F100CF"/>
    <w:rsid w:val="00FC031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9290"/>
  <w15:docId w15:val="{11D9EEFC-2BA6-4558-9635-92962939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Alkoholbehandler 2021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Alkoholbehandler 2021</dc:title>
  <dc:subject/>
  <dc:creator>maje</dc:creator>
  <cp:keywords/>
  <cp:lastModifiedBy>Lene Sigaard Drejer</cp:lastModifiedBy>
  <cp:revision>3</cp:revision>
  <dcterms:created xsi:type="dcterms:W3CDTF">2023-12-18T09:30:00Z</dcterms:created>
  <dcterms:modified xsi:type="dcterms:W3CDTF">2023-12-18T10:01:00Z</dcterms:modified>
</cp:coreProperties>
</file>